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2638"/>
      </w:tblGrid>
      <w:tr w:rsidR="00FD7F14" w:rsidRPr="00FD7F14" w14:paraId="35E1C295" w14:textId="77777777" w:rsidTr="00FD7F14">
        <w:trPr>
          <w:trHeight w:val="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9C1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permStart w:id="22237846" w:edGrp="everyone"/>
            <w:r w:rsidRPr="00FD7F14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410F44" wp14:editId="58AC0ADE">
                  <wp:extent cx="1295400" cy="552450"/>
                  <wp:effectExtent l="0" t="0" r="0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9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permEnd w:id="22237846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B1FC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Tipo de Documento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104" w14:textId="77777777" w:rsidR="00FD7F14" w:rsidRPr="00FD7F14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7F14">
              <w:rPr>
                <w:rFonts w:asciiTheme="minorHAnsi" w:hAnsiTheme="minorHAnsi" w:cstheme="minorHAnsi"/>
                <w:sz w:val="20"/>
                <w:szCs w:val="20"/>
              </w:rPr>
              <w:t>Espaço Reservado - Protocolo</w:t>
            </w:r>
          </w:p>
        </w:tc>
      </w:tr>
      <w:tr w:rsidR="00FD7F14" w:rsidRPr="00FD7F14" w14:paraId="71410A8F" w14:textId="77777777" w:rsidTr="00FD7F14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69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C4C4" w14:textId="00FFAF9B" w:rsidR="00FD7F14" w:rsidRPr="001637B8" w:rsidRDefault="004D4EEB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FORMULÁRIO DE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SOLICITAÇÃO</w:t>
            </w:r>
            <w:r w:rsidR="00FD7F14" w:rsidRPr="001637B8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="00FD7F14" w:rsidRPr="001637B8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FD7F14"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CREDENCIAL</w:t>
            </w:r>
          </w:p>
          <w:p w14:paraId="24948FF6" w14:textId="4DD37950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AEROPORTUÁRIA</w:t>
            </w:r>
            <w:ins w:id="0" w:author="Dayane Roversi Cavalcante - Viracopos" w:date="2022-02-17T11:59:00Z">
              <w:r w:rsidRPr="001637B8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 </w:t>
              </w:r>
            </w:ins>
            <w:r w:rsidRPr="001637B8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1637B8">
              <w:rPr>
                <w:rFonts w:asciiTheme="minorHAnsi" w:hAnsiTheme="minorHAnsi" w:cstheme="minorHAnsi"/>
                <w:b/>
                <w:sz w:val="24"/>
                <w:szCs w:val="24"/>
              </w:rPr>
              <w:t>TEMPORÁRIA</w:t>
            </w:r>
          </w:p>
        </w:tc>
        <w:tc>
          <w:tcPr>
            <w:tcW w:w="2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946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EFA208A" w14:textId="77777777" w:rsidTr="00FD7F14">
        <w:trPr>
          <w:trHeight w:val="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361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AB93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Orientações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059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9675552" w14:textId="77777777" w:rsidTr="00FD7F14">
        <w:trPr>
          <w:trHeight w:val="4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31CA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DC2F" w14:textId="1EE4999D" w:rsidR="00FD7F14" w:rsidRPr="00E51393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13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Preencher, obrigatoriamente, no computador.</w:t>
            </w:r>
          </w:p>
          <w:p w14:paraId="263CF40E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sz w:val="18"/>
                <w:szCs w:val="18"/>
              </w:rPr>
              <w:t>Os campos indicados com asterisco (*) são de preenchimento obrigatório.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9608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AC91A9" w14:textId="35EDAFB1" w:rsidR="007D1F6C" w:rsidRPr="001D419C" w:rsidRDefault="007D1F6C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29334FB1" w14:textId="77777777" w:rsidR="00FD7F14" w:rsidRPr="001637B8" w:rsidRDefault="00FD7F14" w:rsidP="00FD7F14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1637B8">
        <w:rPr>
          <w:rFonts w:asciiTheme="minorHAnsi" w:hAnsiTheme="minorHAnsi" w:cstheme="minorHAnsi"/>
          <w:b/>
          <w:sz w:val="20"/>
          <w:szCs w:val="20"/>
        </w:rPr>
        <w:t>Campinas,</w:t>
      </w:r>
      <w:permStart w:id="2108958061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1637B8">
        <w:rPr>
          <w:rFonts w:asciiTheme="minorHAnsi" w:hAnsiTheme="minorHAnsi" w:cstheme="minorHAnsi"/>
          <w:b/>
          <w:spacing w:val="44"/>
          <w:sz w:val="20"/>
          <w:szCs w:val="20"/>
        </w:rPr>
        <w:t xml:space="preserve"> </w:t>
      </w:r>
      <w:permEnd w:id="2108958061"/>
      <w:r w:rsidRPr="001637B8">
        <w:rPr>
          <w:rFonts w:asciiTheme="minorHAnsi" w:hAnsiTheme="minorHAnsi" w:cstheme="minorHAnsi"/>
          <w:b/>
          <w:sz w:val="20"/>
          <w:szCs w:val="20"/>
        </w:rPr>
        <w:t xml:space="preserve">de </w:t>
      </w:r>
      <w:permStart w:id="1442067547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permEnd w:id="1442067547"/>
      <w:r w:rsidRPr="001637B8">
        <w:rPr>
          <w:rFonts w:asciiTheme="minorHAnsi" w:hAnsiTheme="minorHAnsi" w:cstheme="minorHAnsi"/>
          <w:b/>
          <w:sz w:val="20"/>
          <w:szCs w:val="20"/>
        </w:rPr>
        <w:t xml:space="preserve">de </w:t>
      </w:r>
      <w:permStart w:id="1181898178" w:edGrp="everyone"/>
      <w:r w:rsidRPr="001637B8">
        <w:rPr>
          <w:rFonts w:asciiTheme="minorHAnsi" w:hAnsiTheme="minorHAnsi" w:cstheme="minorHAnsi"/>
          <w:b/>
          <w:sz w:val="20"/>
          <w:szCs w:val="20"/>
        </w:rPr>
        <w:t xml:space="preserve">    </w:t>
      </w:r>
      <w:permEnd w:id="1181898178"/>
    </w:p>
    <w:p w14:paraId="308508F3" w14:textId="77777777" w:rsidR="00FD7F14" w:rsidRPr="001D419C" w:rsidRDefault="00FD7F14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p w14:paraId="7AB52F56" w14:textId="77777777" w:rsidR="00FD7F14" w:rsidRPr="001637B8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637B8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13E5E703" w14:textId="2D6188BD" w:rsidR="00FD7F14" w:rsidRPr="001637B8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1637B8">
        <w:rPr>
          <w:rFonts w:asciiTheme="minorHAnsi" w:hAnsiTheme="minorHAnsi" w:cstheme="minorHAnsi"/>
          <w:sz w:val="20"/>
          <w:szCs w:val="20"/>
        </w:rPr>
        <w:t>A/C: Segurança Aeroportuária – Credenciamento</w:t>
      </w:r>
    </w:p>
    <w:p w14:paraId="11C78F2F" w14:textId="2FCCAD5B" w:rsidR="00FD7F14" w:rsidRPr="001D419C" w:rsidRDefault="00FD7F14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4666"/>
        <w:gridCol w:w="1004"/>
        <w:gridCol w:w="2127"/>
        <w:gridCol w:w="2087"/>
      </w:tblGrid>
      <w:tr w:rsidR="00FD7F14" w:rsidRPr="001637B8" w14:paraId="14B73DC8" w14:textId="77777777" w:rsidTr="001637B8">
        <w:trPr>
          <w:trHeight w:hRule="exact"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D1E126" w14:textId="77777777" w:rsidR="00FD7F14" w:rsidRPr="001637B8" w:rsidRDefault="00FD7F14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EMPRESA</w:t>
            </w:r>
            <w:r w:rsidRPr="001637B8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907E3F" w:rsidRPr="001637B8" w14:paraId="2C48216C" w14:textId="77777777" w:rsidTr="001637B8">
        <w:trPr>
          <w:trHeight w:hRule="exact" w:val="284"/>
        </w:trPr>
        <w:tc>
          <w:tcPr>
            <w:tcW w:w="5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0D70" w14:textId="72168448" w:rsidR="00907E3F" w:rsidRPr="001637B8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Fantasia</w:t>
            </w:r>
            <w:r w:rsidR="00895699" w:rsidRPr="001637B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76D47" w14:textId="64DD9FC9" w:rsidR="00907E3F" w:rsidRPr="001637B8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Razão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Social</w:t>
            </w:r>
            <w:r w:rsidR="00895699" w:rsidRPr="001637B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07E3F" w:rsidRPr="001637B8" w14:paraId="1FB759F7" w14:textId="77777777" w:rsidTr="002A564F">
        <w:trPr>
          <w:trHeight w:hRule="exact" w:val="284"/>
        </w:trPr>
        <w:tc>
          <w:tcPr>
            <w:tcW w:w="5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DAD388" w14:textId="0A9FE5DE" w:rsidR="00907E3F" w:rsidRPr="001637B8" w:rsidRDefault="004D4EEB" w:rsidP="00AD6510">
            <w:pPr>
              <w:rPr>
                <w:rFonts w:cstheme="minorHAnsi"/>
                <w:sz w:val="20"/>
                <w:szCs w:val="20"/>
              </w:rPr>
            </w:pPr>
            <w:permStart w:id="1535312370" w:edGrp="everyone" w:colFirst="1" w:colLast="1"/>
            <w:permStart w:id="813902691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D7C53" w14:textId="0EADC3ED" w:rsidR="00907E3F" w:rsidRPr="001637B8" w:rsidRDefault="004D4EEB" w:rsidP="00AD6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permEnd w:id="1535312370"/>
      <w:permEnd w:id="813902691"/>
      <w:tr w:rsidR="00FD7F14" w:rsidRPr="001637B8" w14:paraId="0A598383" w14:textId="77777777" w:rsidTr="001637B8">
        <w:trPr>
          <w:trHeight w:hRule="exact" w:val="2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031C17" w14:textId="5DA78031" w:rsidR="00FD7F14" w:rsidRPr="001637B8" w:rsidRDefault="00E51393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RELAÇÃO DE PESSOAS (FUNCIONÁRIOS/VISITANTES)</w:t>
            </w:r>
          </w:p>
        </w:tc>
      </w:tr>
      <w:tr w:rsidR="00E61C45" w:rsidRPr="001637B8" w14:paraId="4ADA963C" w14:textId="77777777" w:rsidTr="00E61C45">
        <w:trPr>
          <w:trHeight w:hRule="exact" w:val="895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6F44F" w14:textId="26102292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52A2" w14:textId="27CBA9CA" w:rsidR="00E61C45" w:rsidRPr="001637B8" w:rsidRDefault="00E61C45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B745" w14:textId="18C65827" w:rsidR="00E61C45" w:rsidRPr="00E61C45" w:rsidRDefault="00E61C45" w:rsidP="00E61C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1C45">
              <w:rPr>
                <w:rFonts w:cstheme="minorHAnsi"/>
                <w:b/>
                <w:bCs/>
                <w:sz w:val="20"/>
                <w:szCs w:val="20"/>
              </w:rPr>
              <w:t>Função*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54956" w14:textId="63847307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N.° do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ocumento*</w:t>
            </w:r>
          </w:p>
          <w:p w14:paraId="4B0CF332" w14:textId="6F93015B" w:rsidR="00E61C45" w:rsidRPr="00E61C45" w:rsidRDefault="00E61C45" w:rsidP="00540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b/>
                <w:bCs/>
                <w:sz w:val="18"/>
                <w:szCs w:val="18"/>
              </w:rPr>
              <w:t>(CPF para brasileiros, RNE ou Passaporte para estrangeiros)</w:t>
            </w:r>
          </w:p>
        </w:tc>
      </w:tr>
      <w:tr w:rsidR="00E61C45" w:rsidRPr="001637B8" w14:paraId="23E71758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A2B" w14:textId="2184E374" w:rsidR="00E61C45" w:rsidRPr="001637B8" w:rsidRDefault="00E61C4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847201281" w:edGrp="everyone" w:colFirst="1" w:colLast="1"/>
            <w:permStart w:id="1053842796" w:edGrp="everyone" w:colFirst="0" w:colLast="0"/>
            <w:permStart w:id="1800690936" w:edGrp="everyone" w:colFirst="3" w:colLast="3"/>
            <w:permStart w:id="356603489" w:edGrp="everyone" w:colFirst="2" w:colLast="2"/>
            <w:r w:rsidRPr="001637B8">
              <w:rPr>
                <w:rFonts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C74" w14:textId="57818F7F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9F1" w14:textId="00BD6351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D76E6" w14:textId="76DEB56C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C45" w:rsidRPr="001637B8" w14:paraId="083420B1" w14:textId="77777777" w:rsidTr="00E61C45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854F" w14:textId="3AB7E60C" w:rsidR="00E61C45" w:rsidRPr="001637B8" w:rsidRDefault="00E61C45" w:rsidP="00FD7F1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75786469" w:edGrp="everyone" w:colFirst="1" w:colLast="1"/>
            <w:permStart w:id="666113983" w:edGrp="everyone" w:colFirst="0" w:colLast="0"/>
            <w:permStart w:id="1467180834" w:edGrp="everyone" w:colFirst="3" w:colLast="3"/>
            <w:permStart w:id="1636002578" w:edGrp="everyone" w:colFirst="2" w:colLast="2"/>
            <w:permEnd w:id="1847201281"/>
            <w:permEnd w:id="1053842796"/>
            <w:permEnd w:id="1800690936"/>
            <w:permEnd w:id="356603489"/>
            <w:r w:rsidRPr="001637B8">
              <w:rPr>
                <w:rFonts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04C" w14:textId="26D08BD7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4BB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2354" w14:textId="5F9AED0D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E61C45" w:rsidRPr="001637B8" w14:paraId="21B32D27" w14:textId="77777777" w:rsidTr="00E61C45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B3D" w14:textId="14EBF4D4" w:rsidR="00E61C45" w:rsidRPr="001637B8" w:rsidRDefault="00E61C45" w:rsidP="00FD7F1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22683394" w:edGrp="everyone" w:colFirst="1" w:colLast="1"/>
            <w:permStart w:id="1388455059" w:edGrp="everyone" w:colFirst="0" w:colLast="0"/>
            <w:permStart w:id="961688697" w:edGrp="everyone" w:colFirst="3" w:colLast="3"/>
            <w:permStart w:id="1760252428" w:edGrp="everyone" w:colFirst="2" w:colLast="2"/>
            <w:permEnd w:id="175786469"/>
            <w:permEnd w:id="666113983"/>
            <w:permEnd w:id="1467180834"/>
            <w:permEnd w:id="1636002578"/>
            <w:r w:rsidRPr="001637B8">
              <w:rPr>
                <w:rFonts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20F" w14:textId="57FC1320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1EA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3655" w14:textId="76BC52C9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E61C45" w:rsidRPr="001637B8" w14:paraId="4BEBF8D4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645" w14:textId="3F1C4F5A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1560281967" w:edGrp="everyone" w:colFirst="1" w:colLast="1"/>
            <w:permStart w:id="388106897" w:edGrp="everyone" w:colFirst="0" w:colLast="0"/>
            <w:permStart w:id="1332355475" w:edGrp="everyone" w:colFirst="3" w:colLast="3"/>
            <w:permStart w:id="1566116873" w:edGrp="everyone" w:colFirst="2" w:colLast="2"/>
            <w:permEnd w:id="122683394"/>
            <w:permEnd w:id="1388455059"/>
            <w:permEnd w:id="961688697"/>
            <w:permEnd w:id="1760252428"/>
            <w:r w:rsidRPr="001637B8">
              <w:rPr>
                <w:rFonts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3A2" w14:textId="73E0D4EE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48B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75B08" w14:textId="3C67A081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E61C45" w:rsidRPr="001637B8" w14:paraId="49D8C4D4" w14:textId="77777777" w:rsidTr="00E61C45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C53" w14:textId="422BB11F" w:rsidR="00E61C45" w:rsidRPr="001637B8" w:rsidRDefault="00E61C45" w:rsidP="00AB3C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ermStart w:id="39275871" w:edGrp="everyone" w:colFirst="1" w:colLast="1"/>
            <w:permStart w:id="714094205" w:edGrp="everyone" w:colFirst="0" w:colLast="0"/>
            <w:permStart w:id="1836934640" w:edGrp="everyone" w:colFirst="3" w:colLast="3"/>
            <w:permStart w:id="1080646640" w:edGrp="everyone" w:colFirst="2" w:colLast="2"/>
            <w:permEnd w:id="1560281967"/>
            <w:permEnd w:id="388106897"/>
            <w:permEnd w:id="1332355475"/>
            <w:permEnd w:id="1566116873"/>
            <w:r w:rsidRPr="001637B8">
              <w:rPr>
                <w:rFonts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97C9" w14:textId="4DEED525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705" w14:textId="77777777" w:rsidR="00E61C45" w:rsidRPr="00E61C45" w:rsidRDefault="00E61C45" w:rsidP="00E61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9FFD8" w14:textId="02777811" w:rsidR="00E61C45" w:rsidRPr="00E61C45" w:rsidRDefault="00E61C45" w:rsidP="00AD6510">
            <w:pPr>
              <w:rPr>
                <w:rFonts w:cstheme="minorHAnsi"/>
                <w:sz w:val="18"/>
                <w:szCs w:val="18"/>
              </w:rPr>
            </w:pPr>
            <w:r w:rsidRPr="00E61C45"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permEnd w:id="39275871"/>
      <w:permEnd w:id="714094205"/>
      <w:permEnd w:id="1836934640"/>
      <w:permEnd w:id="1080646640"/>
    </w:tbl>
    <w:p w14:paraId="0252E611" w14:textId="77777777" w:rsidR="00385DB8" w:rsidRPr="001637B8" w:rsidRDefault="00385DB8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567"/>
        <w:gridCol w:w="2052"/>
        <w:gridCol w:w="2604"/>
        <w:gridCol w:w="1774"/>
        <w:gridCol w:w="830"/>
        <w:gridCol w:w="2604"/>
      </w:tblGrid>
      <w:tr w:rsidR="00B33D68" w:rsidRPr="001637B8" w14:paraId="62EC502C" w14:textId="77777777" w:rsidTr="008768EF">
        <w:trPr>
          <w:trHeight w:val="424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6CC84" w14:textId="1BB8E556" w:rsidR="00B33D68" w:rsidRPr="008768EF" w:rsidRDefault="00473A2F" w:rsidP="00473A2F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68EF">
              <w:rPr>
                <w:rFonts w:asciiTheme="minorHAnsi" w:hAnsiTheme="minorHAnsi" w:cstheme="minorHAnsi"/>
                <w:sz w:val="18"/>
                <w:szCs w:val="18"/>
              </w:rPr>
              <w:t xml:space="preserve">Em atendimento as normas vigentes da Agência Nacional da Aviação Civil e da Aeroportos Brasil Viracopos S.A, </w:t>
            </w:r>
            <w:r w:rsidRPr="008768E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so</w:t>
            </w:r>
            <w:r w:rsidRPr="008768EF">
              <w:rPr>
                <w:rFonts w:asciiTheme="minorHAnsi" w:hAnsiTheme="minorHAnsi" w:cstheme="minorHAnsi"/>
                <w:sz w:val="18"/>
                <w:szCs w:val="18"/>
              </w:rPr>
              <w:t>licitamos a(s) Credencial(is) Aeroportuária(s) Temporária(s) para o(s) nome(s) acima relacionado(s), de acordo com as informações a seguir:</w:t>
            </w:r>
          </w:p>
        </w:tc>
      </w:tr>
      <w:tr w:rsidR="00473A2F" w:rsidRPr="001637B8" w14:paraId="11AC3CC8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F41CC7" w14:textId="1E6B4F98" w:rsidR="00473A2F" w:rsidRPr="001637B8" w:rsidRDefault="00473A2F" w:rsidP="00473A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PERÍODO DE ACESS</w:t>
            </w:r>
            <w:r w:rsidR="004A4F6F"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3E0849" w:rsidRPr="001637B8" w14:paraId="3D2375DD" w14:textId="77777777" w:rsidTr="00142D28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47A3C" w14:textId="127BFD10" w:rsidR="00B33D68" w:rsidRPr="00EB034A" w:rsidRDefault="00EB034A" w:rsidP="00473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Data Inicial</w:t>
            </w:r>
            <w:r w:rsidR="004A4F6F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EB034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1BF1FE68" w14:textId="3A125DFE" w:rsidR="00B33D68" w:rsidRPr="001637B8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1637B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6124E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Inicial*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  <w:vAlign w:val="center"/>
          </w:tcPr>
          <w:p w14:paraId="2DB98E82" w14:textId="39A7FA7F" w:rsidR="00B33D68" w:rsidRPr="001637B8" w:rsidRDefault="00EB034A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Final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CE9F1" w14:textId="01E005AC" w:rsidR="00B33D68" w:rsidRPr="001637B8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1637B8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6124E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Final*</w:t>
            </w:r>
          </w:p>
        </w:tc>
      </w:tr>
      <w:tr w:rsidR="003E0849" w:rsidRPr="001637B8" w14:paraId="13887B27" w14:textId="77777777" w:rsidTr="00142D28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6D67E5" w14:textId="111B1E8F" w:rsidR="00B33D68" w:rsidRPr="001637B8" w:rsidRDefault="004D4EEB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638141448" w:edGrp="everyone" w:colFirst="3" w:colLast="3"/>
            <w:permStart w:id="2124500229" w:edGrp="everyone" w:colFirst="2" w:colLast="2"/>
            <w:permStart w:id="982922928" w:edGrp="everyone" w:colFirst="1" w:colLast="1"/>
            <w:permStart w:id="2145073448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4437700B" w14:textId="69BCFA00" w:rsidR="00B33D68" w:rsidRPr="001637B8" w:rsidRDefault="004D4EEB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14:paraId="1DD22426" w14:textId="253712FE" w:rsidR="00B33D68" w:rsidRPr="001637B8" w:rsidRDefault="006124E2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6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C18A97" w14:textId="463AEB1B" w:rsidR="00B33D68" w:rsidRPr="001637B8" w:rsidRDefault="006124E2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</w:p>
        </w:tc>
      </w:tr>
      <w:permEnd w:id="638141448"/>
      <w:permEnd w:id="2124500229"/>
      <w:permEnd w:id="982922928"/>
      <w:permEnd w:id="2145073448"/>
      <w:tr w:rsidR="00473A2F" w:rsidRPr="001637B8" w14:paraId="4B80C669" w14:textId="77777777" w:rsidTr="00142D28">
        <w:trPr>
          <w:trHeight w:hRule="exact" w:val="565"/>
        </w:trPr>
        <w:tc>
          <w:tcPr>
            <w:tcW w:w="1043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19C099" w14:textId="7268D6C5" w:rsidR="00507235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>LOCAL(IS) DE ACESSO</w:t>
            </w:r>
            <w:r w:rsidR="001B7F0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072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C6983B3" w14:textId="3C8C01C8" w:rsidR="00473A2F" w:rsidRPr="00507235" w:rsidRDefault="00507235" w:rsidP="00473A2F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68EF">
              <w:rPr>
                <w:rFonts w:asciiTheme="minorHAnsi" w:hAnsiTheme="minorHAnsi" w:cstheme="minorHAnsi"/>
                <w:bCs/>
                <w:sz w:val="18"/>
                <w:szCs w:val="18"/>
              </w:rPr>
              <w:t>(Por exemplo, Embarque/Desembarque Doméstico, Pátio de Manobras, Terminal de Cargas e etc.)</w:t>
            </w:r>
          </w:p>
        </w:tc>
      </w:tr>
      <w:tr w:rsidR="00FC4CA2" w:rsidRPr="001637B8" w14:paraId="3080D787" w14:textId="77777777" w:rsidTr="00142D28">
        <w:trPr>
          <w:trHeight w:val="422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E6EE3" w14:textId="66E230E9" w:rsidR="00FC4CA2" w:rsidRDefault="006124E2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76913609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2076913609"/>
      <w:tr w:rsidR="005779F5" w:rsidRPr="001637B8" w14:paraId="6C02411B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571D0D" w14:textId="3B043D1A" w:rsidR="005779F5" w:rsidRPr="001637B8" w:rsidRDefault="005779F5" w:rsidP="005779F5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JUSTIFICATIVA</w:t>
            </w: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ACESSO (FINALIDADE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/MOTIVO</w:t>
            </w:r>
            <w:r w:rsidRPr="001637B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1B7F0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5779F5" w:rsidRPr="001637B8" w14:paraId="1879E210" w14:textId="77777777" w:rsidTr="00142D28">
        <w:trPr>
          <w:trHeight w:hRule="exact" w:val="1147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9D76B" w14:textId="0A0A8579" w:rsidR="005779F5" w:rsidRPr="001637B8" w:rsidRDefault="003E0849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88768916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2088768916"/>
      <w:tr w:rsidR="008449AE" w:rsidRPr="001637B8" w14:paraId="45FA843B" w14:textId="77777777" w:rsidTr="00142D28">
        <w:trPr>
          <w:trHeight w:hRule="exact" w:val="550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778604" w14:textId="555CF409" w:rsidR="008449AE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 PRESTADORA DE SERVIÇO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6A0ADA07" w14:textId="4F669656" w:rsidR="008449AE" w:rsidRPr="008768EF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68EF">
              <w:rPr>
                <w:rFonts w:asciiTheme="minorHAnsi" w:hAnsiTheme="minorHAnsi" w:cstheme="minorHAnsi"/>
                <w:sz w:val="18"/>
                <w:szCs w:val="18"/>
              </w:rPr>
              <w:t>(No caso de contratação de empresa terceirizada)</w:t>
            </w:r>
          </w:p>
          <w:p w14:paraId="44C1D5A4" w14:textId="5B2DC1FA" w:rsidR="008449AE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338E5" w14:textId="196B4EFC" w:rsidR="008449AE" w:rsidRPr="001637B8" w:rsidRDefault="008449AE" w:rsidP="008449AE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9AE" w:rsidRPr="001637B8" w14:paraId="3C5551FD" w14:textId="77777777" w:rsidTr="00142D28">
        <w:trPr>
          <w:trHeight w:hRule="exact" w:val="442"/>
        </w:trPr>
        <w:tc>
          <w:tcPr>
            <w:tcW w:w="104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EF623" w14:textId="20FD2376" w:rsidR="008449AE" w:rsidRPr="001637B8" w:rsidRDefault="006124E2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781006321" w:edGrp="everyone" w:colFirst="0" w:colLast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781006321"/>
      <w:tr w:rsidR="00C43B54" w:rsidRPr="001637B8" w14:paraId="0D5F7D5C" w14:textId="77777777" w:rsidTr="008768EF">
        <w:trPr>
          <w:trHeight w:hRule="exact" w:val="1416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3EDFD" w14:textId="0A419A26" w:rsidR="00C43B54" w:rsidRPr="008768EF" w:rsidRDefault="00C43B54" w:rsidP="00C43B54">
            <w:pPr>
              <w:spacing w:before="60" w:after="6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768EF">
              <w:rPr>
                <w:rFonts w:cstheme="minorHAnsi"/>
                <w:color w:val="000000"/>
                <w:sz w:val="18"/>
                <w:szCs w:val="18"/>
              </w:rPr>
              <w:t xml:space="preserve">Estamos cientes de que os funcionários/visitantes devem comparecer no </w:t>
            </w:r>
            <w:r w:rsidRPr="008768EF">
              <w:rPr>
                <w:rFonts w:cstheme="minorHAnsi"/>
                <w:color w:val="000000"/>
                <w:sz w:val="18"/>
                <w:szCs w:val="18"/>
                <w:u w:val="single"/>
              </w:rPr>
              <w:t>S</w:t>
            </w:r>
            <w:r w:rsidRPr="008768EF">
              <w:rPr>
                <w:rFonts w:cstheme="minorHAnsi"/>
                <w:color w:val="000000"/>
                <w:sz w:val="18"/>
                <w:szCs w:val="18"/>
              </w:rPr>
              <w:t>etor de Credenciamento portando um documento de identificação original com foto, que tenha fé pública e validade em território nacional, ou a apresentação de aplicativo de documento de identificação permitido na Legislação Brasileira.</w:t>
            </w:r>
          </w:p>
          <w:p w14:paraId="11C35B68" w14:textId="77777777" w:rsidR="00340C59" w:rsidRPr="008768EF" w:rsidRDefault="00340C59" w:rsidP="00C43B54">
            <w:pPr>
              <w:spacing w:before="60" w:after="60"/>
              <w:jc w:val="both"/>
              <w:rPr>
                <w:rFonts w:cstheme="minorHAnsi"/>
                <w:color w:val="000000"/>
                <w:sz w:val="2"/>
                <w:szCs w:val="2"/>
              </w:rPr>
            </w:pPr>
          </w:p>
          <w:p w14:paraId="28242300" w14:textId="12949C28" w:rsidR="00C43B54" w:rsidRDefault="00C43B54" w:rsidP="00C43B54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8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 pessoas a seguir relacionadas se responsabilizam </w:t>
            </w:r>
            <w:r w:rsidRPr="008768E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pelo acompanhamento</w:t>
            </w:r>
            <w:r w:rsidRPr="008768E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das credenciadas temporárias, durante o acesso e permanência em áreas restritas ou controladas.</w:t>
            </w:r>
          </w:p>
        </w:tc>
      </w:tr>
      <w:tr w:rsidR="005A139B" w:rsidRPr="001637B8" w14:paraId="48107029" w14:textId="77777777" w:rsidTr="00142D28">
        <w:trPr>
          <w:trHeight w:hRule="exact" w:val="284"/>
        </w:trPr>
        <w:tc>
          <w:tcPr>
            <w:tcW w:w="104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9068C8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RESPONSÁVEL(IS) PELO ACOMPANHAMENTO EM AC/ARS (CREDENCIADO PERMANENTE)</w:t>
            </w:r>
          </w:p>
        </w:tc>
      </w:tr>
      <w:tr w:rsidR="005A139B" w:rsidRPr="001637B8" w14:paraId="7A7035E5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BB4E1" w14:textId="4D329013" w:rsidR="005A139B" w:rsidRPr="001637B8" w:rsidRDefault="00C63A7A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E95E" w14:textId="3D56E525" w:rsidR="005A139B" w:rsidRPr="00EB034A" w:rsidRDefault="005A139B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Nome Completo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37585" w14:textId="49A18100" w:rsidR="005A139B" w:rsidRPr="00EB034A" w:rsidRDefault="005A139B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A139B" w:rsidRPr="001637B8" w14:paraId="033D546B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671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310851898" w:edGrp="everyone" w:colFirst="0" w:colLast="0"/>
            <w:permStart w:id="1885214643" w:edGrp="everyone" w:colFirst="2" w:colLast="2"/>
            <w:permStart w:id="1601643330" w:edGrp="everyone" w:colFirst="1" w:colLast="1"/>
            <w:r w:rsidRPr="001637B8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775" w14:textId="784AD60F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4524" w14:textId="0E1FE2C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7C8F0CFD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448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247926444" w:edGrp="everyone" w:colFirst="0" w:colLast="0"/>
            <w:permStart w:id="490216316" w:edGrp="everyone" w:colFirst="2" w:colLast="2"/>
            <w:permStart w:id="1635351062" w:edGrp="everyone" w:colFirst="1" w:colLast="1"/>
            <w:permEnd w:id="310851898"/>
            <w:permEnd w:id="1885214643"/>
            <w:permEnd w:id="1601643330"/>
            <w:r w:rsidRPr="001637B8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CD4" w14:textId="71896DC0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465B" w14:textId="67049901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6E0271A8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089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1252159537" w:edGrp="everyone" w:colFirst="0" w:colLast="0"/>
            <w:permStart w:id="1915828580" w:edGrp="everyone" w:colFirst="2" w:colLast="2"/>
            <w:permStart w:id="1173704587" w:edGrp="everyone" w:colFirst="1" w:colLast="1"/>
            <w:permEnd w:id="247926444"/>
            <w:permEnd w:id="490216316"/>
            <w:permEnd w:id="1635351062"/>
            <w:r w:rsidRPr="001637B8">
              <w:rPr>
                <w:rFonts w:cstheme="minorHAnsi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D87" w14:textId="13D8ED1B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FC202" w14:textId="443C0A6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5A139B" w:rsidRPr="001637B8" w14:paraId="3C67F6F5" w14:textId="77777777" w:rsidTr="00142D2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D4E" w14:textId="77777777" w:rsidR="005A139B" w:rsidRPr="001637B8" w:rsidRDefault="005A139B" w:rsidP="005408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ermStart w:id="1183343827" w:edGrp="everyone" w:colFirst="0" w:colLast="0"/>
            <w:permStart w:id="1522076744" w:edGrp="everyone" w:colFirst="2" w:colLast="2"/>
            <w:permStart w:id="1621851740" w:edGrp="everyone" w:colFirst="1" w:colLast="1"/>
            <w:permEnd w:id="1252159537"/>
            <w:permEnd w:id="1915828580"/>
            <w:permEnd w:id="1173704587"/>
            <w:r w:rsidRPr="001637B8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C2B" w14:textId="046987A2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28794" w14:textId="09CE3098" w:rsidR="005A139B" w:rsidRPr="00E61C45" w:rsidRDefault="006124E2" w:rsidP="005408C6">
            <w:pPr>
              <w:rPr>
                <w:rFonts w:cstheme="minorHAnsi"/>
                <w:b/>
                <w:sz w:val="18"/>
                <w:szCs w:val="18"/>
              </w:rPr>
            </w:pPr>
            <w:r w:rsidRPr="00E61C4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permEnd w:id="1183343827"/>
      <w:permEnd w:id="1522076744"/>
      <w:permEnd w:id="1621851740"/>
    </w:tbl>
    <w:p w14:paraId="1BC570AA" w14:textId="78D93647" w:rsidR="005A139B" w:rsidRPr="001D419C" w:rsidRDefault="005A139B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4"/>
        <w:tblW w:w="10437" w:type="dxa"/>
        <w:tblLook w:val="04A0" w:firstRow="1" w:lastRow="0" w:firstColumn="1" w:lastColumn="0" w:noHBand="0" w:noVBand="1"/>
      </w:tblPr>
      <w:tblGrid>
        <w:gridCol w:w="4521"/>
        <w:gridCol w:w="3468"/>
        <w:gridCol w:w="2448"/>
      </w:tblGrid>
      <w:tr w:rsidR="001A6A1C" w:rsidRPr="001637B8" w14:paraId="1A7BE4B9" w14:textId="77777777" w:rsidTr="001807DC">
        <w:trPr>
          <w:trHeight w:hRule="exact" w:val="316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9B3A5" w14:textId="616C5686" w:rsidR="001A6A1C" w:rsidRPr="008449AE" w:rsidRDefault="001A6A1C" w:rsidP="001A6A1C">
            <w:pPr>
              <w:pStyle w:val="SemEspaamen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Campo exclusivo para solicitações de credenciais </w:t>
            </w:r>
            <w:r w:rsidR="00507235"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</w:t>
            </w: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colaboradores da Aeroportos Brasil Viracopos.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2D802F" w14:textId="238081F5" w:rsidR="001A6A1C" w:rsidRPr="00EB034A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Setor/Coordenação/Gerência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29B4A3E" w14:textId="0ACDC144" w:rsidR="001A6A1C" w:rsidRPr="00EB034A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Centro de Custos</w:t>
            </w:r>
            <w:r w:rsidR="004A4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1A6A1C" w:rsidRPr="001637B8" w14:paraId="769C2B60" w14:textId="77777777" w:rsidTr="001807DC">
        <w:trPr>
          <w:trHeight w:hRule="exact" w:val="316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24987" w14:textId="77777777" w:rsidR="001A6A1C" w:rsidRPr="001637B8" w:rsidRDefault="001A6A1C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1414661125" w:edGrp="everyone" w:colFirst="2" w:colLast="2"/>
            <w:permStart w:id="690571256" w:edGrp="everyone" w:colFirst="1" w:colLast="1"/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B92FD" w14:textId="3B8CD16B" w:rsidR="001A6A1C" w:rsidRPr="001637B8" w:rsidRDefault="006124E2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D2D0AD" w14:textId="0E0EA29F" w:rsidR="001A6A1C" w:rsidRPr="001637B8" w:rsidRDefault="006124E2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</w:p>
        </w:tc>
      </w:tr>
      <w:permEnd w:id="1414661125"/>
      <w:permEnd w:id="690571256"/>
    </w:tbl>
    <w:p w14:paraId="40042A78" w14:textId="7ADE0DFD" w:rsidR="001A6A1C" w:rsidRPr="001D419C" w:rsidRDefault="001A6A1C" w:rsidP="00FD7F14">
      <w:pPr>
        <w:pStyle w:val="SemEspaamen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8"/>
        <w:gridCol w:w="2609"/>
        <w:gridCol w:w="5219"/>
      </w:tblGrid>
      <w:tr w:rsidR="005A139B" w:rsidRPr="001637B8" w14:paraId="28DDF741" w14:textId="77777777" w:rsidTr="00F820FB">
        <w:trPr>
          <w:trHeight w:hRule="exact" w:val="22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3705E4A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sz w:val="20"/>
                <w:szCs w:val="20"/>
              </w:rPr>
              <w:t>TERMO</w:t>
            </w:r>
            <w:r w:rsidRPr="001637B8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DE</w:t>
            </w:r>
            <w:r w:rsidRPr="001637B8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sz w:val="20"/>
                <w:szCs w:val="20"/>
              </w:rPr>
              <w:t>RESPONSABILIDADE</w:t>
            </w:r>
          </w:p>
        </w:tc>
      </w:tr>
      <w:tr w:rsidR="005A139B" w:rsidRPr="001637B8" w14:paraId="087C3F0E" w14:textId="77777777" w:rsidTr="00F6548E">
        <w:trPr>
          <w:trHeight w:hRule="exact" w:val="2061"/>
        </w:trPr>
        <w:tc>
          <w:tcPr>
            <w:tcW w:w="104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AC77E" w14:textId="77777777" w:rsidR="00D74AC7" w:rsidRPr="00F6548E" w:rsidRDefault="00B138BA" w:rsidP="005408C6">
            <w:pPr>
              <w:jc w:val="both"/>
              <w:rPr>
                <w:rFonts w:cstheme="minorHAnsi"/>
                <w:sz w:val="18"/>
                <w:szCs w:val="18"/>
              </w:rPr>
            </w:pPr>
            <w:r w:rsidRPr="00F6548E">
              <w:rPr>
                <w:rFonts w:cstheme="minorHAnsi"/>
                <w:sz w:val="18"/>
                <w:szCs w:val="18"/>
              </w:rPr>
              <w:t xml:space="preserve">Responsabilizo‐me pelas informações supracitadas e autenticidade das documentações anexas de cunho obrigatório pela Agência Nacional da Aviação Civil e da Aeroportos Brasil Viracopos S.A., bem como 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por todos e quaisquer danos que os </w:t>
            </w:r>
            <w:r w:rsidR="00435D8E" w:rsidRPr="00F6548E">
              <w:rPr>
                <w:rFonts w:cstheme="minorHAnsi"/>
                <w:sz w:val="18"/>
                <w:szCs w:val="18"/>
              </w:rPr>
              <w:t>credenciados</w:t>
            </w:r>
            <w:r w:rsidR="005A139B" w:rsidRPr="00F6548E">
              <w:rPr>
                <w:rFonts w:cstheme="minorHAnsi"/>
                <w:sz w:val="18"/>
                <w:szCs w:val="18"/>
              </w:rPr>
              <w:t>, enquanto nossos prestadores de serviços/visitantes vierem causar à CONCEDENTE e/ou a terceiros na área do Aeroporto, inclusive os praticados por pessoas físicas ou jurídicas a eles vinculadas, devendo efetuar a reparação imediata dos mesmos junto à parte prejudicada</w:t>
            </w:r>
            <w:r w:rsidR="00D74AC7" w:rsidRPr="00F6548E">
              <w:rPr>
                <w:rFonts w:cstheme="minorHAnsi"/>
                <w:sz w:val="18"/>
                <w:szCs w:val="18"/>
              </w:rPr>
              <w:t>.</w:t>
            </w:r>
          </w:p>
          <w:p w14:paraId="66633F32" w14:textId="3A753E60" w:rsidR="005A139B" w:rsidRPr="001637B8" w:rsidRDefault="00D74AC7" w:rsidP="00096F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6548E">
              <w:rPr>
                <w:rFonts w:cstheme="minorHAnsi"/>
                <w:sz w:val="18"/>
                <w:szCs w:val="18"/>
              </w:rPr>
              <w:t>Est</w:t>
            </w:r>
            <w:r w:rsidR="00096FB5" w:rsidRPr="00F6548E">
              <w:rPr>
                <w:rFonts w:cstheme="minorHAnsi"/>
                <w:sz w:val="18"/>
                <w:szCs w:val="18"/>
              </w:rPr>
              <w:t>amos c</w:t>
            </w:r>
            <w:r w:rsidRPr="00F6548E">
              <w:rPr>
                <w:rFonts w:cstheme="minorHAnsi"/>
                <w:sz w:val="18"/>
                <w:szCs w:val="18"/>
              </w:rPr>
              <w:t>iente</w:t>
            </w:r>
            <w:r w:rsidR="00096FB5" w:rsidRPr="00F6548E">
              <w:rPr>
                <w:rFonts w:cstheme="minorHAnsi"/>
                <w:sz w:val="18"/>
                <w:szCs w:val="18"/>
              </w:rPr>
              <w:t>s</w:t>
            </w:r>
            <w:r w:rsidRPr="00F6548E">
              <w:rPr>
                <w:rFonts w:cstheme="minorHAnsi"/>
                <w:sz w:val="18"/>
                <w:szCs w:val="18"/>
              </w:rPr>
              <w:t xml:space="preserve"> </w:t>
            </w:r>
            <w:r w:rsidR="00096FB5" w:rsidRPr="00F6548E">
              <w:rPr>
                <w:rFonts w:cstheme="minorHAnsi"/>
                <w:sz w:val="18"/>
                <w:szCs w:val="18"/>
              </w:rPr>
              <w:t>das responsabilidades decorrentes do uso da Credencial Aeroportuária, controle e permanência das pessoas credenciadas no período</w:t>
            </w:r>
            <w:r w:rsidR="00EB034A" w:rsidRPr="00F6548E">
              <w:rPr>
                <w:rFonts w:cstheme="minorHAnsi"/>
                <w:sz w:val="18"/>
                <w:szCs w:val="18"/>
              </w:rPr>
              <w:t xml:space="preserve">, </w:t>
            </w:r>
            <w:r w:rsidR="00096FB5" w:rsidRPr="00F6548E">
              <w:rPr>
                <w:rFonts w:cstheme="minorHAnsi"/>
                <w:sz w:val="18"/>
                <w:szCs w:val="18"/>
              </w:rPr>
              <w:t>local descrito e autorizado e da necessidade de devolução da Credencial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 quando:</w:t>
            </w:r>
            <w:r w:rsidR="005A139B" w:rsidRPr="00F6548E">
              <w:rPr>
                <w:rFonts w:cstheme="minorHAnsi"/>
                <w:b/>
                <w:bCs/>
                <w:sz w:val="18"/>
                <w:szCs w:val="18"/>
              </w:rPr>
              <w:t xml:space="preserve"> i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) cessar a sua validade; ii) </w:t>
            </w:r>
            <w:r w:rsidR="00435D8E" w:rsidRPr="00F6548E">
              <w:rPr>
                <w:rFonts w:cstheme="minorHAnsi"/>
                <w:sz w:val="18"/>
                <w:szCs w:val="18"/>
              </w:rPr>
              <w:t>cessar a finalidade pela qual foi solicitada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; e </w:t>
            </w:r>
            <w:r w:rsidR="00096FB5" w:rsidRPr="00F6548E">
              <w:rPr>
                <w:rFonts w:cstheme="minorHAnsi"/>
                <w:sz w:val="18"/>
                <w:szCs w:val="18"/>
              </w:rPr>
              <w:t>iii</w:t>
            </w:r>
            <w:r w:rsidR="005A139B" w:rsidRPr="00F6548E">
              <w:rPr>
                <w:rFonts w:cstheme="minorHAnsi"/>
                <w:sz w:val="18"/>
                <w:szCs w:val="18"/>
              </w:rPr>
              <w:t xml:space="preserve"> outras motivações que impliquem na devolução da credencial; e que será aplicada multa em caso de não devolução, extravio ou utilização indevida da credencial; sob pena de arcar com as responsabilidades administrativas aeroportuárias, civis e criminais de eventuais danos decorrentes da utilização indevida.</w:t>
            </w:r>
          </w:p>
        </w:tc>
      </w:tr>
      <w:tr w:rsidR="005A139B" w:rsidRPr="001637B8" w14:paraId="6E9F1591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8BA00E" w14:textId="043C8F5F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87F3C2" w14:textId="6C817448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A139B" w:rsidRPr="001637B8" w14:paraId="59CE038E" w14:textId="77777777" w:rsidTr="00610A9E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0B4F70" w14:textId="31743984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201069035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4F36DF5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201069035"/>
      <w:tr w:rsidR="005A139B" w:rsidRPr="001637B8" w14:paraId="106C7A7D" w14:textId="77777777" w:rsidTr="00610A9E">
        <w:trPr>
          <w:trHeight w:hRule="exact" w:val="227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6B373A" w14:textId="1EBCB99F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Função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328156" w14:textId="4929DB68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Telefone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98B535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1637B8" w14:paraId="6EAAA293" w14:textId="77777777" w:rsidTr="005A139B">
        <w:trPr>
          <w:trHeight w:hRule="exact" w:val="227"/>
        </w:trPr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3C4C9" w14:textId="2DFB5458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1084762025" w:edGrp="everyone" w:colFirst="1" w:colLast="1"/>
            <w:permStart w:id="1102670909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="006663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10F6A" w14:textId="78D77642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79186C" w14:textId="77777777" w:rsidR="005A139B" w:rsidRPr="001637B8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084762025"/>
      <w:permEnd w:id="1102670909"/>
      <w:tr w:rsidR="005A139B" w:rsidRPr="001637B8" w14:paraId="0DC2BDD5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0D1CDC" w14:textId="65D30C08" w:rsidR="005A139B" w:rsidRPr="001637B8" w:rsidRDefault="005A139B" w:rsidP="005A1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="0079214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11A85DE" w14:textId="620CEDD6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37B8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1637B8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1637B8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637B8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8E5E41" w14:textId="77777777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1637B8" w14:paraId="1C3E666B" w14:textId="77777777" w:rsidTr="008768EF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5F99" w14:textId="4D9E2437" w:rsidR="005A139B" w:rsidRPr="001637B8" w:rsidRDefault="006124E2" w:rsidP="00AD6510">
            <w:pPr>
              <w:rPr>
                <w:rFonts w:cstheme="minorHAnsi"/>
                <w:sz w:val="20"/>
                <w:szCs w:val="20"/>
              </w:rPr>
            </w:pPr>
            <w:permStart w:id="1069359544" w:edGrp="everyone" w:colFirst="0" w:colLast="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3234E" w14:textId="77777777" w:rsidR="005A139B" w:rsidRPr="001637B8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069359544"/>
      <w:tr w:rsidR="008768EF" w:rsidRPr="001637B8" w14:paraId="48984A5B" w14:textId="77777777" w:rsidTr="008768EF">
        <w:trPr>
          <w:trHeight w:hRule="exact" w:val="897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37265" w14:textId="59ACF4F0" w:rsidR="008768EF" w:rsidRPr="001637B8" w:rsidRDefault="008768EF" w:rsidP="008768EF">
            <w:pPr>
              <w:jc w:val="both"/>
              <w:rPr>
                <w:rFonts w:cstheme="minorHAnsi"/>
                <w:sz w:val="20"/>
                <w:szCs w:val="20"/>
              </w:rPr>
            </w:pPr>
            <w:r w:rsidRPr="008768EF">
              <w:rPr>
                <w:rStyle w:val="Forte"/>
                <w:rFonts w:cstheme="minorHAnsi"/>
                <w:sz w:val="18"/>
                <w:szCs w:val="18"/>
              </w:rPr>
              <w:t xml:space="preserve">Nota: </w:t>
            </w:r>
            <w:r w:rsidRPr="008768EF">
              <w:rPr>
                <w:rStyle w:val="ui-provider"/>
                <w:rFonts w:cstheme="minorHAnsi"/>
                <w:sz w:val="18"/>
                <w:szCs w:val="18"/>
              </w:rPr>
              <w:t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 credenciamento temporário.</w:t>
            </w:r>
          </w:p>
        </w:tc>
      </w:tr>
    </w:tbl>
    <w:p w14:paraId="0981AF6B" w14:textId="058A01BC" w:rsidR="003E2C49" w:rsidRPr="003960C8" w:rsidRDefault="003E2C49" w:rsidP="00C43B54">
      <w:pPr>
        <w:pStyle w:val="SemEspaamento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Y="49"/>
        <w:tblW w:w="10475" w:type="dxa"/>
        <w:tblLook w:val="04A0" w:firstRow="1" w:lastRow="0" w:firstColumn="1" w:lastColumn="0" w:noHBand="0" w:noVBand="1"/>
      </w:tblPr>
      <w:tblGrid>
        <w:gridCol w:w="2253"/>
        <w:gridCol w:w="2835"/>
        <w:gridCol w:w="2410"/>
        <w:gridCol w:w="2977"/>
      </w:tblGrid>
      <w:tr w:rsidR="008768EF" w:rsidRPr="001637B8" w14:paraId="6C350283" w14:textId="02E27046" w:rsidTr="00505848">
        <w:trPr>
          <w:trHeight w:hRule="exact" w:val="314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9CF26" w14:textId="13207247" w:rsidR="008768EF" w:rsidRPr="00340C59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40C5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Controle de Assinaturas</w:t>
            </w:r>
          </w:p>
        </w:tc>
      </w:tr>
      <w:tr w:rsidR="008768EF" w:rsidRPr="001637B8" w14:paraId="4E13D3D4" w14:textId="6DF979F2" w:rsidTr="003960C8">
        <w:trPr>
          <w:trHeight w:hRule="exact" w:val="212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73AED" w14:textId="344A9304" w:rsidR="008768EF" w:rsidRPr="001637B8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0B443" w14:textId="77777777" w:rsidR="008768EF" w:rsidRP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9D5B5A7" w14:textId="10EA2B02" w:rsidR="008768EF" w:rsidRPr="001637B8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7DC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1807DC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CF8EE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F2526AE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097C00B" w14:textId="7AF68A50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OPERAÇÕES DE CARGA (</w:t>
            </w: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QUANDO DO ACESSO AO TECA</w:t>
            </w: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7E51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C04AFF0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BC80ABB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F2ABF21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BE57D5F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CA5B96" w14:textId="77777777" w:rsidR="008768EF" w:rsidRPr="003960C8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6C81860" w14:textId="31284F2D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8768EF" w:rsidRPr="001637B8" w14:paraId="66F2E364" w14:textId="006988F4" w:rsidTr="003960C8">
        <w:trPr>
          <w:trHeight w:hRule="exact" w:val="222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9E7D4" w14:textId="77777777" w:rsidR="008768EF" w:rsidRPr="003E2C49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E2C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GERÊNCIA DE OPERAÇÕES </w:t>
            </w:r>
          </w:p>
          <w:p w14:paraId="2D6F8A3B" w14:textId="77777777" w:rsidR="008768EF" w:rsidRPr="00D706D0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COORDENAÇÃO TPS</w:t>
            </w:r>
          </w:p>
          <w:p w14:paraId="72F32935" w14:textId="2B16C796" w:rsidR="008768EF" w:rsidRPr="00EB034A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(QUANDO DO ACESSO AO TPS)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4B749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77251DB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1AEFB43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9B4699B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2EDA20F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EDBC5F8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E060F6B" w14:textId="77777777" w:rsidR="008768EF" w:rsidRP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  <w:p w14:paraId="7580BD81" w14:textId="10468FC4" w:rsidR="008768EF" w:rsidRPr="001807DC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0C002F" w14:textId="77777777" w:rsidR="008768EF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E831B26" w14:textId="77777777" w:rsidR="008768EF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D4D792C" w14:textId="4A6FCFC8" w:rsidR="008768EF" w:rsidRPr="00EB034A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VIGIAGRO</w:t>
            </w:r>
          </w:p>
          <w:p w14:paraId="5EC4BBE6" w14:textId="202E7703" w:rsidR="008768EF" w:rsidRDefault="008768EF" w:rsidP="008768EF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QUANDO DO ACESSO À CARGA VIVA</w:t>
            </w: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04DB7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E0408DE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0EEDA10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D42714C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DC37B4A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8185342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0896FD6" w14:textId="77777777" w:rsidR="008768EF" w:rsidRP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  <w:p w14:paraId="6BB7B45B" w14:textId="683EE94F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8768EF" w:rsidRPr="001637B8" w14:paraId="77DF736A" w14:textId="65C064C9" w:rsidTr="003960C8">
        <w:trPr>
          <w:trHeight w:hRule="exact" w:val="207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BFE03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OPERAÇÕES</w:t>
            </w:r>
          </w:p>
          <w:p w14:paraId="0F9C8F1C" w14:textId="77777777" w:rsidR="008768EF" w:rsidRPr="003E2C49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2C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COORDENAÇÃO LADO AR</w:t>
            </w:r>
          </w:p>
          <w:p w14:paraId="3B935BA3" w14:textId="042AECBB" w:rsidR="008768EF" w:rsidRPr="00EB034A" w:rsidRDefault="008768EF" w:rsidP="00340C59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(QUANDO DO ACESSO AO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PÁTIO</w:t>
            </w: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12BFC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5E31323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00BEDFA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1FE1B69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BDE1184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B4AF32D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2F626B" w14:textId="6152A9DA" w:rsidR="008768EF" w:rsidRPr="001807DC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012AFE" w14:textId="77777777" w:rsidR="008768EF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3750606" w14:textId="77777777" w:rsidR="008768EF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F276581" w14:textId="2B74D78B" w:rsidR="008768EF" w:rsidRDefault="008768EF" w:rsidP="008768EF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B03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SGSO</w:t>
            </w:r>
          </w:p>
          <w:p w14:paraId="2CCF94C1" w14:textId="356DE71F" w:rsidR="008768EF" w:rsidRDefault="008768EF" w:rsidP="008768EF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D706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QUANDO DO ACESSO AO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PÁTIO)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0C7DA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EA4F4E2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8E1F8F0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EEF1340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0806797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AD96C29" w14:textId="77777777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0E765AA" w14:textId="09130CA9" w:rsidR="008768EF" w:rsidRDefault="008768EF" w:rsidP="00340C59">
            <w:pPr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7989">
              <w:rPr>
                <w:rFonts w:cstheme="minorHAnsi"/>
                <w:color w:val="000000"/>
                <w:sz w:val="18"/>
                <w:szCs w:val="18"/>
              </w:rPr>
              <w:t>Data</w:t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</w:r>
            <w:r w:rsidRPr="00A27989">
              <w:rPr>
                <w:rFonts w:cstheme="minorHAnsi"/>
                <w:color w:val="000000"/>
                <w:sz w:val="18"/>
                <w:szCs w:val="18"/>
              </w:rPr>
              <w:softHyphen/>
              <w:t>____ /____ /____</w:t>
            </w:r>
          </w:p>
        </w:tc>
      </w:tr>
      <w:tr w:rsidR="003960C8" w:rsidRPr="001637B8" w14:paraId="13EDF47C" w14:textId="77777777" w:rsidTr="003960C8">
        <w:trPr>
          <w:trHeight w:hRule="exact" w:val="672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66D5A" w14:textId="2E21AB62" w:rsidR="003960C8" w:rsidRDefault="003960C8" w:rsidP="003960C8">
            <w:pPr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3960C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Obs</w:t>
            </w:r>
            <w:r>
              <w:rPr>
                <w:rFonts w:cstheme="minorHAnsi"/>
                <w:color w:val="000000"/>
                <w:sz w:val="18"/>
                <w:szCs w:val="18"/>
              </w:rPr>
              <w:t>.:</w:t>
            </w:r>
          </w:p>
        </w:tc>
      </w:tr>
    </w:tbl>
    <w:p w14:paraId="44EBC648" w14:textId="77777777" w:rsidR="00E61C45" w:rsidRPr="001637B8" w:rsidRDefault="00E61C45" w:rsidP="00C43B54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sectPr w:rsidR="00E61C45" w:rsidRPr="001637B8" w:rsidSect="00FD7F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12F7" w14:textId="77777777" w:rsidR="005007A1" w:rsidRDefault="005007A1" w:rsidP="001D3113">
      <w:pPr>
        <w:spacing w:after="0" w:line="240" w:lineRule="auto"/>
      </w:pPr>
      <w:r>
        <w:separator/>
      </w:r>
    </w:p>
  </w:endnote>
  <w:endnote w:type="continuationSeparator" w:id="0">
    <w:p w14:paraId="0D786C75" w14:textId="77777777" w:rsidR="005007A1" w:rsidRDefault="005007A1" w:rsidP="001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B28" w14:textId="1CFA37BA" w:rsidR="001D3113" w:rsidRDefault="001D3113">
    <w:pPr>
      <w:pStyle w:val="Rodap"/>
    </w:pPr>
  </w:p>
  <w:tbl>
    <w:tblPr>
      <w:tblStyle w:val="Tabelacomgrade"/>
      <w:tblW w:w="10498" w:type="dxa"/>
      <w:tblInd w:w="-5" w:type="dxa"/>
      <w:tblLook w:val="04A0" w:firstRow="1" w:lastRow="0" w:firstColumn="1" w:lastColumn="0" w:noHBand="0" w:noVBand="1"/>
    </w:tblPr>
    <w:tblGrid>
      <w:gridCol w:w="1657"/>
      <w:gridCol w:w="6218"/>
      <w:gridCol w:w="1519"/>
      <w:gridCol w:w="1104"/>
    </w:tblGrid>
    <w:tr w:rsidR="001D3113" w14:paraId="7B5F5160" w14:textId="77777777" w:rsidTr="00322B6E">
      <w:trPr>
        <w:trHeight w:val="235"/>
      </w:trPr>
      <w:tc>
        <w:tcPr>
          <w:tcW w:w="16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03B34B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2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621963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074BAB0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92AD5F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1D3113" w14:paraId="2C89B2A1" w14:textId="77777777" w:rsidTr="00322B6E">
      <w:trPr>
        <w:trHeight w:val="336"/>
      </w:trPr>
      <w:tc>
        <w:tcPr>
          <w:tcW w:w="16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1B867" w14:textId="4D076BC1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REG-SEG-205 /0</w:t>
          </w:r>
          <w:r w:rsidR="001D419C">
            <w:rPr>
              <w:b/>
              <w:sz w:val="16"/>
              <w:szCs w:val="20"/>
            </w:rPr>
            <w:t>8</w:t>
          </w:r>
        </w:p>
      </w:tc>
      <w:tc>
        <w:tcPr>
          <w:tcW w:w="62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09E2" w14:textId="03DF7A7D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FORMULÁRIO DE </w:t>
          </w:r>
          <w:r w:rsidR="006124E2">
            <w:rPr>
              <w:b/>
              <w:sz w:val="16"/>
              <w:szCs w:val="20"/>
            </w:rPr>
            <w:t xml:space="preserve">SOLICITAÇÃO DE </w:t>
          </w:r>
          <w:r>
            <w:rPr>
              <w:b/>
              <w:sz w:val="16"/>
              <w:szCs w:val="20"/>
            </w:rPr>
            <w:t>CREDENCIAL TEMPORÁRIA</w:t>
          </w:r>
        </w:p>
      </w:tc>
      <w:tc>
        <w:tcPr>
          <w:tcW w:w="15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3DB00" w14:textId="0FD87364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3C1CFE">
            <w:rPr>
              <w:b/>
              <w:noProof/>
              <w:sz w:val="16"/>
              <w:szCs w:val="20"/>
            </w:rPr>
            <w:t>08/04/24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555CE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332CD">
            <w:rPr>
              <w:b/>
              <w:noProof/>
              <w:sz w:val="16"/>
              <w:szCs w:val="20"/>
            </w:rPr>
            <w:t>3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332CD">
            <w:rPr>
              <w:b/>
              <w:noProof/>
              <w:sz w:val="16"/>
              <w:szCs w:val="20"/>
            </w:rPr>
            <w:t>3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00847E9A" w14:textId="7DA779D7" w:rsidR="001D3113" w:rsidRDefault="001D3113">
    <w:pPr>
      <w:pStyle w:val="Rodap"/>
    </w:pPr>
  </w:p>
  <w:p w14:paraId="4CC96B02" w14:textId="77777777" w:rsidR="001D3113" w:rsidRDefault="001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683B" w14:textId="77777777" w:rsidR="005007A1" w:rsidRDefault="005007A1" w:rsidP="001D3113">
      <w:pPr>
        <w:spacing w:after="0" w:line="240" w:lineRule="auto"/>
      </w:pPr>
      <w:r>
        <w:separator/>
      </w:r>
    </w:p>
  </w:footnote>
  <w:footnote w:type="continuationSeparator" w:id="0">
    <w:p w14:paraId="7523BE69" w14:textId="77777777" w:rsidR="005007A1" w:rsidRDefault="005007A1" w:rsidP="001D31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yane Roversi Cavalcante - Viracopos">
    <w15:presenceInfo w15:providerId="AD" w15:userId="S::dayane.cavalcante@viracopos.com::fc1b1824-4562-4d17-a2a8-8c326072a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K6JYT9OardC2z8ApIeS30L8xE2Cgtbz48bKlVD8xpQ9/YdJ9g0+UQcy1dzwZJYHUDtYS3854iucEnMt1VFWzA==" w:salt="zdTg7ItMuvnLVeMv9V4e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14"/>
    <w:rsid w:val="00091491"/>
    <w:rsid w:val="00096FB5"/>
    <w:rsid w:val="001336A2"/>
    <w:rsid w:val="00136DF0"/>
    <w:rsid w:val="00142D28"/>
    <w:rsid w:val="001576C9"/>
    <w:rsid w:val="001637B8"/>
    <w:rsid w:val="001807DC"/>
    <w:rsid w:val="001A6A1C"/>
    <w:rsid w:val="001B7F0A"/>
    <w:rsid w:val="001D3113"/>
    <w:rsid w:val="001D419C"/>
    <w:rsid w:val="00261705"/>
    <w:rsid w:val="002A564F"/>
    <w:rsid w:val="00322B6E"/>
    <w:rsid w:val="00340C59"/>
    <w:rsid w:val="00385DB8"/>
    <w:rsid w:val="003960C8"/>
    <w:rsid w:val="003C1371"/>
    <w:rsid w:val="003C1CFE"/>
    <w:rsid w:val="003E0849"/>
    <w:rsid w:val="003E2C49"/>
    <w:rsid w:val="003F6F6F"/>
    <w:rsid w:val="00435D8E"/>
    <w:rsid w:val="00473A2F"/>
    <w:rsid w:val="004A4F6F"/>
    <w:rsid w:val="004C04CE"/>
    <w:rsid w:val="004D4EEB"/>
    <w:rsid w:val="005007A1"/>
    <w:rsid w:val="00507235"/>
    <w:rsid w:val="005779F5"/>
    <w:rsid w:val="005A139B"/>
    <w:rsid w:val="006124E2"/>
    <w:rsid w:val="006421EA"/>
    <w:rsid w:val="006562CC"/>
    <w:rsid w:val="0066633C"/>
    <w:rsid w:val="0068129B"/>
    <w:rsid w:val="00792141"/>
    <w:rsid w:val="007B2792"/>
    <w:rsid w:val="007D1F6C"/>
    <w:rsid w:val="008449AE"/>
    <w:rsid w:val="008768EF"/>
    <w:rsid w:val="00895699"/>
    <w:rsid w:val="00907E3F"/>
    <w:rsid w:val="0091668E"/>
    <w:rsid w:val="009332CD"/>
    <w:rsid w:val="00971386"/>
    <w:rsid w:val="009A6EFC"/>
    <w:rsid w:val="00A27306"/>
    <w:rsid w:val="00AB3C79"/>
    <w:rsid w:val="00AD6510"/>
    <w:rsid w:val="00AE0C11"/>
    <w:rsid w:val="00B138BA"/>
    <w:rsid w:val="00B33D68"/>
    <w:rsid w:val="00B713B1"/>
    <w:rsid w:val="00BD7F20"/>
    <w:rsid w:val="00C43B54"/>
    <w:rsid w:val="00C63A7A"/>
    <w:rsid w:val="00CD28C1"/>
    <w:rsid w:val="00D706D0"/>
    <w:rsid w:val="00D74AC7"/>
    <w:rsid w:val="00E51393"/>
    <w:rsid w:val="00E576A8"/>
    <w:rsid w:val="00E61C45"/>
    <w:rsid w:val="00EB034A"/>
    <w:rsid w:val="00F57AED"/>
    <w:rsid w:val="00F6548E"/>
    <w:rsid w:val="00F820FB"/>
    <w:rsid w:val="00FC4CA2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FD2B0"/>
  <w15:chartTrackingRefBased/>
  <w15:docId w15:val="{DBF08F0A-A848-4210-A5B1-2281A6C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7F14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rsid w:val="00FD7F1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rsid w:val="00FD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D7F14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7F14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FD7F14"/>
    <w:pPr>
      <w:widowControl w:val="0"/>
      <w:autoSpaceDE w:val="0"/>
      <w:autoSpaceDN w:val="0"/>
      <w:spacing w:before="1" w:after="0" w:line="240" w:lineRule="auto"/>
      <w:ind w:left="146" w:right="1141"/>
    </w:pPr>
    <w:rPr>
      <w:rFonts w:ascii="Calibri" w:eastAsia="Calibri" w:hAnsi="Calibri" w:cs="Calibri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D7F14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FD7F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D3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113"/>
  </w:style>
  <w:style w:type="character" w:customStyle="1" w:styleId="ui-provider">
    <w:name w:val="ui-provider"/>
    <w:basedOn w:val="Fontepargpadro"/>
    <w:rsid w:val="00C43B54"/>
  </w:style>
  <w:style w:type="character" w:styleId="Forte">
    <w:name w:val="Strong"/>
    <w:basedOn w:val="Fontepargpadro"/>
    <w:uiPriority w:val="22"/>
    <w:qFormat/>
    <w:rsid w:val="00C4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BF30-6E88-45C9-9E30-6F18A2CE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1085</Words>
  <Characters>5861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Forte</cp:lastModifiedBy>
  <cp:revision>3</cp:revision>
  <dcterms:created xsi:type="dcterms:W3CDTF">2024-04-08T20:20:00Z</dcterms:created>
  <dcterms:modified xsi:type="dcterms:W3CDTF">2024-04-08T20:24:00Z</dcterms:modified>
</cp:coreProperties>
</file>